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Załączniki do rozporządzenia </w:t>
      </w:r>
    </w:p>
    <w:p w:rsidR="00B37918" w:rsidRPr="009B40F2" w:rsidRDefault="00B37918" w:rsidP="00A82B8F">
      <w:pPr>
        <w:ind w:left="4248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>Ministra Rodziny, Pracy i Polityki Społecznej</w:t>
      </w:r>
    </w:p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 dnia </w:t>
      </w:r>
      <w:r w:rsidR="00275BED">
        <w:rPr>
          <w:rFonts w:ascii="Times New Roman" w:hAnsi="Times New Roman" w:cs="Arial"/>
          <w:sz w:val="24"/>
        </w:rPr>
        <w:t>18 lutego</w:t>
      </w:r>
      <w:r w:rsidR="00275BED" w:rsidRPr="009B40F2">
        <w:rPr>
          <w:rFonts w:ascii="Times New Roman" w:hAnsi="Times New Roman" w:cs="Arial"/>
          <w:sz w:val="24"/>
        </w:rPr>
        <w:t xml:space="preserve"> </w:t>
      </w:r>
      <w:r w:rsidRPr="009B40F2">
        <w:rPr>
          <w:rFonts w:ascii="Times New Roman" w:hAnsi="Times New Roman" w:cs="Arial"/>
          <w:sz w:val="24"/>
        </w:rPr>
        <w:t>2016 r. (poz</w:t>
      </w:r>
      <w:r w:rsidRPr="00CA2A00">
        <w:rPr>
          <w:rFonts w:ascii="Times New Roman" w:hAnsi="Times New Roman" w:cs="Arial"/>
          <w:sz w:val="24"/>
        </w:rPr>
        <w:t>.</w:t>
      </w:r>
      <w:r w:rsidR="00CA2A00" w:rsidRPr="008D1240">
        <w:rPr>
          <w:rFonts w:ascii="Times New Roman" w:hAnsi="Times New Roman" w:cs="Arial"/>
          <w:sz w:val="24"/>
        </w:rPr>
        <w:t>214</w:t>
      </w:r>
      <w:r w:rsidRPr="00CA2A00">
        <w:rPr>
          <w:rFonts w:ascii="Times New Roman" w:hAnsi="Times New Roman" w:cs="Arial"/>
          <w:sz w:val="24"/>
        </w:rPr>
        <w:t>)</w:t>
      </w:r>
    </w:p>
    <w:p w:rsidR="00B37918" w:rsidRPr="009B40F2" w:rsidRDefault="00B37918" w:rsidP="00A82B8F">
      <w:pPr>
        <w:jc w:val="right"/>
        <w:rPr>
          <w:rFonts w:ascii="Times New Roman" w:hAnsi="Times New Roman" w:cs="Arial"/>
          <w:b/>
          <w:sz w:val="24"/>
        </w:rPr>
      </w:pPr>
    </w:p>
    <w:p w:rsidR="00B37918" w:rsidRPr="009F5D6D" w:rsidRDefault="00B37918" w:rsidP="00A82B8F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</w:tblGrid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918" w:rsidRDefault="00B37918" w:rsidP="00A82B8F">
      <w:pPr>
        <w:rPr>
          <w:ins w:id="0" w:author="Mirosława Dudek" w:date="2016-03-17T11:31:00Z"/>
          <w:rFonts w:ascii="Times New Roman" w:hAnsi="Times New Roman"/>
          <w:sz w:val="24"/>
          <w:szCs w:val="24"/>
        </w:rPr>
      </w:pPr>
    </w:p>
    <w:p w:rsidR="00CA2A00" w:rsidRPr="009B40F2" w:rsidRDefault="00CA2A00" w:rsidP="00A82B8F">
      <w:pPr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204FCF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</w:t>
            </w:r>
            <w:proofErr w:type="spellStart"/>
            <w:r w:rsidR="00CB738F">
              <w:rPr>
                <w:b/>
                <w:bCs/>
                <w:sz w:val="18"/>
                <w:szCs w:val="18"/>
              </w:rPr>
              <w:t>ePUAP</w:t>
            </w:r>
            <w:proofErr w:type="spellEnd"/>
            <w:r w:rsidR="00CB738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A82B8F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943629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 Ustalenie prawa do świadczenia wy</w:t>
      </w:r>
      <w:r w:rsidR="009B5381" w:rsidRPr="00943629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A82B8F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 w:rsidR="0009632D"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Cs/>
          <w:sz w:val="24"/>
          <w:szCs w:val="24"/>
        </w:rPr>
        <w:t xml:space="preserve"> 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A82B8F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 </w:t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 w:rsidRPr="00943629">
        <w:rPr>
          <w:rFonts w:ascii="Times New Roman" w:hAnsi="Times New Roman"/>
          <w:sz w:val="24"/>
          <w:szCs w:val="24"/>
        </w:rPr>
        <w:t xml:space="preserve"> 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Ustalenie prawa do świadczenia wychowawczego na </w:t>
      </w:r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r w:rsidR="00DC793C"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DC79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  <w:r w:rsidRPr="004F41EE">
              <w:t xml:space="preserve"> 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 xml:space="preserve">)  </w:t>
      </w:r>
      <w:r w:rsidR="001029E1" w:rsidRPr="00F5387F">
        <w:rPr>
          <w:rFonts w:ascii="Times New Roman" w:hAnsi="Times New Roman"/>
        </w:rPr>
        <w:t>W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A82B8F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4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918"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 w:rsidR="0069626D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do ukończenia 25. roku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 w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 członków rodziny nie zalicza się dziecka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1B4128" w:rsidRPr="00F5387F">
        <w:rPr>
          <w:rFonts w:ascii="Times New Roman" w:hAnsi="Times New Roman"/>
        </w:rPr>
        <w:t xml:space="preserve">   </w:t>
      </w:r>
      <w:r w:rsidR="00B37918" w:rsidRPr="00F5387F">
        <w:rPr>
          <w:rFonts w:ascii="Times New Roman" w:hAnsi="Times New Roman"/>
        </w:rPr>
        <w:t xml:space="preserve">W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A82B8F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 xml:space="preserve">)   </w:t>
      </w:r>
      <w:r w:rsidR="004C63BB" w:rsidRPr="00F5387F">
        <w:rPr>
          <w:rFonts w:ascii="Times New Roman" w:hAnsi="Times New Roman"/>
        </w:rPr>
        <w:t xml:space="preserve">Wypełnić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lastRenderedPageBreak/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>. Oświadczam, że orzeczeniem o 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 lub orzeczeniem o umiarkowanym lub 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9B40F2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>.</w:t>
      </w:r>
      <w:r w:rsidR="00A629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pkt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(Dz. U. z 2015 r. poz. 114, z </w:t>
      </w:r>
      <w:proofErr w:type="spellStart"/>
      <w:r w:rsidR="00B37918" w:rsidRPr="009B40F2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="00B37918" w:rsidRPr="009B40F2">
        <w:rPr>
          <w:rFonts w:ascii="Times New Roman" w:hAnsi="Times New Roman"/>
          <w:b/>
          <w:sz w:val="24"/>
          <w:szCs w:val="24"/>
        </w:rPr>
        <w:t>. zm.)</w:t>
      </w:r>
      <w:r w:rsidR="00A629DD">
        <w:rPr>
          <w:rFonts w:ascii="Times New Roman" w:hAnsi="Times New Roman"/>
          <w:b/>
          <w:sz w:val="24"/>
          <w:szCs w:val="24"/>
        </w:rPr>
        <w:t xml:space="preserve"> 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 w:rsidR="00242451">
        <w:rPr>
          <w:rFonts w:ascii="Times New Roman" w:hAnsi="Times New Roman"/>
          <w:sz w:val="24"/>
          <w:szCs w:val="24"/>
        </w:rPr>
        <w:t xml:space="preserve">                       </w:t>
      </w:r>
      <w:r w:rsidR="009942B4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 w:rsidR="009942B4">
        <w:rPr>
          <w:rFonts w:ascii="Times New Roman" w:hAnsi="Times New Roman"/>
          <w:sz w:val="24"/>
          <w:szCs w:val="24"/>
        </w:rPr>
        <w:t xml:space="preserve">   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034429">
        <w:rPr>
          <w:rFonts w:ascii="Times New Roman" w:hAnsi="Times New Roman"/>
          <w:sz w:val="36"/>
          <w:szCs w:val="36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37918" w:rsidRPr="009B40F2">
        <w:rPr>
          <w:rFonts w:ascii="Times New Roman" w:hAnsi="Times New Roman"/>
          <w:sz w:val="24"/>
          <w:szCs w:val="24"/>
        </w:rPr>
        <w:t xml:space="preserve"> 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roku .........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z 2012 r. poz. 361, z </w:t>
      </w:r>
      <w:proofErr w:type="spellStart"/>
      <w:r w:rsidR="00D96845" w:rsidRPr="00D96845">
        <w:rPr>
          <w:rFonts w:ascii="Times New Roman" w:hAnsi="Times New Roman"/>
          <w:sz w:val="24"/>
          <w:szCs w:val="24"/>
        </w:rPr>
        <w:t>późn</w:t>
      </w:r>
      <w:proofErr w:type="spellEnd"/>
      <w:r w:rsidR="00D96845" w:rsidRPr="00D96845">
        <w:rPr>
          <w:rFonts w:ascii="Times New Roman" w:hAnsi="Times New Roman"/>
          <w:sz w:val="24"/>
          <w:szCs w:val="24"/>
        </w:rPr>
        <w:t>. zm.)</w:t>
      </w:r>
      <w:r w:rsidRPr="00D96845">
        <w:rPr>
          <w:rFonts w:ascii="Times New Roman" w:hAnsi="Times New Roman"/>
          <w:sz w:val="24"/>
          <w:szCs w:val="24"/>
        </w:rPr>
        <w:t xml:space="preserve"> 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członka/członków  rodziny 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</w:p>
    <w:p w:rsidR="0000275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="007243FB" w:rsidRPr="004E6595">
        <w:rPr>
          <w:rFonts w:ascii="Times New Roman" w:hAnsi="Times New Roman"/>
          <w:bCs/>
          <w:sz w:val="24"/>
          <w:szCs w:val="24"/>
        </w:rPr>
        <w:br/>
      </w:r>
      <w:r w:rsidR="002516FA" w:rsidRPr="004E6595">
        <w:rPr>
          <w:rFonts w:ascii="Times New Roman" w:hAnsi="Times New Roman"/>
          <w:bCs/>
          <w:sz w:val="24"/>
          <w:szCs w:val="24"/>
        </w:rPr>
        <w:t>i</w:t>
      </w:r>
      <w:r w:rsidR="00E068E4" w:rsidRPr="004E6595">
        <w:rPr>
          <w:rFonts w:ascii="Times New Roman" w:hAnsi="Times New Roman"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>składki na ubezpieczenia społeczne i zdrowotne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oświadczenie członka/członków 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rodziny  stanowiące 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="002516FA" w:rsidRPr="00A37E86">
        <w:rPr>
          <w:rFonts w:ascii="Times New Roman" w:hAnsi="Times New Roman"/>
          <w:bCs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br/>
      </w:r>
      <w:r w:rsidR="002516FA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B7ECF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</w:t>
      </w:r>
      <w:r w:rsidR="002B7ECF" w:rsidRPr="00F5387F">
        <w:rPr>
          <w:rFonts w:ascii="Times New Roman" w:hAnsi="Times New Roman"/>
        </w:rPr>
        <w:br/>
        <w:t>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2B7ECF" w:rsidRPr="00F5387F">
        <w:rPr>
          <w:rFonts w:ascii="Times New Roman" w:hAnsi="Times New Roman"/>
        </w:rPr>
        <w:br/>
        <w:t>do 30 września 2017 r., należy wpisać rok 2014).</w:t>
      </w:r>
    </w:p>
    <w:p w:rsidR="00795F46" w:rsidRPr="00C70942" w:rsidRDefault="00795F46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7B2274" w:rsidRPr="00F5387F">
        <w:rPr>
          <w:rFonts w:ascii="Times New Roman" w:hAnsi="Times New Roman"/>
          <w:b/>
          <w:sz w:val="24"/>
          <w:szCs w:val="24"/>
        </w:rPr>
        <w:t xml:space="preserve"> 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 w:rsidR="0069713C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 xml:space="preserve"> lub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 xml:space="preserve">Utrata dochodu, zgodnie z art. 2 pkt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 dzieci (Dz. U. poz</w:t>
      </w:r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wyrejestrowaniem pozarolniczej działalności gospodarczej lub zawieszeniem jej wykonywania w rozumieniu art. 14a ust. 1d ustawy z dnia 2 lipca 2004 r. o swobodzie działalności gospodarczej (Dz. U. z 2015 r. poz. 584, z </w:t>
      </w:r>
      <w:proofErr w:type="spellStart"/>
      <w:r w:rsidRPr="00F5387F">
        <w:rPr>
          <w:rFonts w:ascii="Times New Roman" w:hAnsi="Times New Roman"/>
        </w:rPr>
        <w:t>późn</w:t>
      </w:r>
      <w:proofErr w:type="spellEnd"/>
      <w:r w:rsidRPr="00F5387F">
        <w:rPr>
          <w:rFonts w:ascii="Times New Roman" w:hAnsi="Times New Roman"/>
        </w:rPr>
        <w:t>. zm.)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 xml:space="preserve">utratą stypendium doktoranckiego określonego w art. 200 ust. 1 ustawy z dnia 27 lipca 2005 r. – Prawo o szkolnictwie wyższym (Dz. U. z 2012 r. poz. 572, z </w:t>
      </w:r>
      <w:proofErr w:type="spellStart"/>
      <w:r w:rsidR="00B37918" w:rsidRPr="00F5387F">
        <w:rPr>
          <w:rFonts w:ascii="Times New Roman" w:hAnsi="Times New Roman"/>
        </w:rPr>
        <w:t>późn</w:t>
      </w:r>
      <w:proofErr w:type="spellEnd"/>
      <w:r w:rsidR="00B37918" w:rsidRPr="00F5387F">
        <w:rPr>
          <w:rFonts w:ascii="Times New Roman" w:hAnsi="Times New Roman"/>
        </w:rPr>
        <w:t>. zm.).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 Uzyskanie dochodu, zgodnie z art. 2 pkt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9B40F2" w:rsidRDefault="00B37918" w:rsidP="00A82B8F">
      <w:pPr>
        <w:tabs>
          <w:tab w:val="left" w:pos="700"/>
        </w:tabs>
        <w:jc w:val="both"/>
        <w:rPr>
          <w:rFonts w:ascii="Times New Roman" w:hAnsi="Times New Roman"/>
        </w:rPr>
      </w:pP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r w:rsidR="00927C03" w:rsidRPr="00261FB2">
        <w:rPr>
          <w:rFonts w:ascii="Times New Roman" w:hAnsi="Times New Roman"/>
          <w:sz w:val="24"/>
          <w:szCs w:val="24"/>
        </w:rPr>
        <w:t xml:space="preserve"> </w:t>
      </w:r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pkt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pkt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5F4636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261FB2" w:rsidRDefault="00261FB2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>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lastRenderedPageBreak/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r w:rsidR="000C4206"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poz.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 xml:space="preserve">przebywającym na terytorium Rzeczypospolitej Polskiej na podstawie zezwolenia na pobyt czasowy udzielonego w związku z okolicznościami, o których mowa w art. 127 ustawy z dnia 12 grudnia 2013 r. o cudzoziemcach (Dz. U. poz. 1650, z </w:t>
      </w:r>
      <w:proofErr w:type="spellStart"/>
      <w:r w:rsidRPr="00FE0CB7">
        <w:rPr>
          <w:rFonts w:ascii="Times New Roman" w:hAnsi="Times New Roman"/>
        </w:rPr>
        <w:t>późn</w:t>
      </w:r>
      <w:proofErr w:type="spellEnd"/>
      <w:r w:rsidRPr="00FE0CB7">
        <w:rPr>
          <w:rFonts w:ascii="Times New Roman" w:hAnsi="Times New Roman"/>
        </w:rPr>
        <w:t>. zm.),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roku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lastRenderedPageBreak/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dziecko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r w:rsidR="00B37918" w:rsidRPr="00FE0CB7">
        <w:rPr>
          <w:rFonts w:ascii="Times New Roman" w:hAnsi="Times New Roman"/>
        </w:rPr>
        <w:t>pkt 1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>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pełnoletnie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pkt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>o zabezpieczeniu społecznym stanowią inaczej (art. 8 pkt 4 ustawy</w:t>
      </w:r>
      <w:r w:rsidR="00776B9C" w:rsidRPr="00776B9C">
        <w:rPr>
          <w:rFonts w:ascii="Times New Roman" w:hAnsi="Times New Roman"/>
        </w:rPr>
        <w:t xml:space="preserve"> </w:t>
      </w:r>
      <w:r w:rsidR="00776B9C" w:rsidRPr="00FE0CB7">
        <w:rPr>
          <w:rFonts w:ascii="Times New Roman" w:hAnsi="Times New Roman"/>
        </w:rPr>
        <w:t xml:space="preserve">z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 w:rsidR="00376E84"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 2 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uzyskałam/uzyskałem dochód w wysokości .................... zł ................... gr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  <w:t xml:space="preserve"> </w:t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</w:t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pkt 1 lit. c ustawy z dnia 28 listopada 2003 r. o świadczeniach rodzinnych (Dz. U. z 2015 r. poz. 114,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zm.)) :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>eniołomach, zakładach rud uranu</w:t>
      </w:r>
      <w:r w:rsidRPr="007E40B7">
        <w:rPr>
          <w:rFonts w:ascii="Times New Roman" w:hAnsi="Times New Roman"/>
        </w:rPr>
        <w:t xml:space="preserve"> </w:t>
      </w:r>
      <w:r w:rsidR="00AC6A7E" w:rsidRPr="007E40B7">
        <w:rPr>
          <w:rFonts w:ascii="Times New Roman" w:hAnsi="Times New Roman"/>
        </w:rPr>
        <w:t>i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zasiłki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</w:t>
      </w:r>
      <w:r w:rsidRPr="007E40B7">
        <w:rPr>
          <w:rFonts w:ascii="Times New Roman" w:hAnsi="Times New Roman"/>
        </w:rPr>
        <w:lastRenderedPageBreak/>
        <w:t>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alimenty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>(Dz. U. z 2014 r. poz</w:t>
      </w:r>
      <w:r w:rsidR="00D21AB6">
        <w:rPr>
          <w:rFonts w:ascii="Times New Roman" w:hAnsi="Times New Roman"/>
        </w:rPr>
        <w:t xml:space="preserve">. 1852, z </w:t>
      </w:r>
      <w:proofErr w:type="spellStart"/>
      <w:r w:rsidR="00D21AB6">
        <w:rPr>
          <w:rFonts w:ascii="Times New Roman" w:hAnsi="Times New Roman"/>
        </w:rPr>
        <w:t>późn</w:t>
      </w:r>
      <w:proofErr w:type="spellEnd"/>
      <w:r w:rsidR="00D21AB6">
        <w:rPr>
          <w:rFonts w:ascii="Times New Roman" w:hAnsi="Times New Roman"/>
        </w:rPr>
        <w:t>. zm.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z 2012 r. poz. 572, z 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 stypendia sportowe przyznane na podstawie ustawy z dnia 25 czerwca 2010 r. o sporcie (Dz. U. z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dodatki za tajne nauczanie określone w ustawie z dnia 26 stycznia 1982 r. – Karta Nauczyciela (Dz. U. z 2014 r. poz. 191,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>, z 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 oraz pomoc materialną określoną w art. 173 ust. 1 pkt 1, 2 i 8, art. 173a</w:t>
      </w:r>
      <w:r w:rsidR="005058B2">
        <w:rPr>
          <w:rFonts w:ascii="Times New Roman" w:hAnsi="Times New Roman"/>
        </w:rPr>
        <w:t xml:space="preserve">, art. 199 ust. 1 pkt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lastRenderedPageBreak/>
        <w:t xml:space="preserve">– świadczenie pieniężne i pomoc pieniężną określone w ustawie z dnia 20 marca 2015 r. o działaczach opozycji antykomunistycznej oraz osobach represjonowanych z powodów politycznych (Dz. U. poz. 693,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świadczenie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zasiłek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a)</w:t>
      </w:r>
      <w:r w:rsidRPr="007E40B7">
        <w:rPr>
          <w:rFonts w:ascii="Times New Roman" w:hAnsi="Times New Roman"/>
        </w:rPr>
        <w:tab/>
        <w:t>stypendia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b)</w:t>
      </w:r>
      <w:r w:rsidRPr="007E40B7">
        <w:rPr>
          <w:rFonts w:ascii="Times New Roman" w:hAnsi="Times New Roman"/>
        </w:rPr>
        <w:tab/>
        <w:t>stypendia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studentów, określone w art. 173 ust. 1 pkt 1, 2 i 8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doktorantów, określone w art. 199 ust. 1 pkt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0E2F31" w:rsidRDefault="000E2F31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 DOCHODZIE OSIĄGNIĘTYM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 xml:space="preserve"> </w:t>
      </w:r>
      <w:r w:rsidR="002B7ECF" w:rsidRPr="007E40B7">
        <w:rPr>
          <w:rFonts w:ascii="Times New Roman" w:hAnsi="Times New Roman"/>
        </w:rPr>
        <w:t xml:space="preserve">    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>(miejscowość, data)</w:t>
      </w:r>
      <w:r w:rsidRPr="009B40F2">
        <w:rPr>
          <w:rFonts w:ascii="Times New Roman" w:hAnsi="Times New Roman"/>
        </w:rPr>
        <w:tab/>
        <w:t xml:space="preserve">        (podpis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2F31" w:rsidRDefault="000E2F31" w:rsidP="000E2F3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0E2F31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 4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  <w:r w:rsidRPr="009B40F2" w:rsidDel="007D7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 ..................... 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>w ha przeliczeniowych ogólnej powierzchni wynosiła .....................</w:t>
      </w: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footerReference w:type="default" r:id="rId9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83" w:rsidRDefault="00214383" w:rsidP="00B66BAD">
      <w:r>
        <w:separator/>
      </w:r>
    </w:p>
  </w:endnote>
  <w:endnote w:type="continuationSeparator" w:id="0">
    <w:p w:rsidR="00214383" w:rsidRDefault="00214383" w:rsidP="00B6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D0" w:rsidRDefault="00C13500">
    <w:pPr>
      <w:pStyle w:val="Stopka"/>
      <w:jc w:val="right"/>
    </w:pPr>
    <w:r>
      <w:fldChar w:fldCharType="begin"/>
    </w:r>
    <w:r w:rsidR="009202D0">
      <w:instrText>PAGE   \* MERGEFORMAT</w:instrText>
    </w:r>
    <w:r>
      <w:fldChar w:fldCharType="separate"/>
    </w:r>
    <w:r w:rsidR="000E2F31">
      <w:rPr>
        <w:noProof/>
      </w:rPr>
      <w:t>1</w:t>
    </w:r>
    <w:r>
      <w:fldChar w:fldCharType="end"/>
    </w:r>
  </w:p>
  <w:p w:rsidR="009202D0" w:rsidRDefault="00920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83" w:rsidRDefault="00214383" w:rsidP="00B66BAD">
      <w:r>
        <w:separator/>
      </w:r>
    </w:p>
  </w:footnote>
  <w:footnote w:type="continuationSeparator" w:id="0">
    <w:p w:rsidR="00214383" w:rsidRDefault="00214383" w:rsidP="00B6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A0C4C"/>
    <w:rsid w:val="000A1F8B"/>
    <w:rsid w:val="000B30E4"/>
    <w:rsid w:val="000B5FED"/>
    <w:rsid w:val="000C4206"/>
    <w:rsid w:val="000D38AB"/>
    <w:rsid w:val="000D72F4"/>
    <w:rsid w:val="000E2F31"/>
    <w:rsid w:val="001029E1"/>
    <w:rsid w:val="0012749A"/>
    <w:rsid w:val="00150E04"/>
    <w:rsid w:val="001528D4"/>
    <w:rsid w:val="00156AA7"/>
    <w:rsid w:val="00167101"/>
    <w:rsid w:val="00170E3E"/>
    <w:rsid w:val="00177266"/>
    <w:rsid w:val="001901F8"/>
    <w:rsid w:val="001A2C7C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14383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85EE6"/>
    <w:rsid w:val="002A4F35"/>
    <w:rsid w:val="002B4B88"/>
    <w:rsid w:val="002B7ECF"/>
    <w:rsid w:val="002D16AA"/>
    <w:rsid w:val="002E7147"/>
    <w:rsid w:val="002F2759"/>
    <w:rsid w:val="00320D86"/>
    <w:rsid w:val="003476E3"/>
    <w:rsid w:val="00357AA8"/>
    <w:rsid w:val="003653FB"/>
    <w:rsid w:val="003656AA"/>
    <w:rsid w:val="00372760"/>
    <w:rsid w:val="00374A67"/>
    <w:rsid w:val="00376E84"/>
    <w:rsid w:val="003852BF"/>
    <w:rsid w:val="003A00E9"/>
    <w:rsid w:val="003A5899"/>
    <w:rsid w:val="003C2FA0"/>
    <w:rsid w:val="003C5F04"/>
    <w:rsid w:val="003E17C6"/>
    <w:rsid w:val="003F22C9"/>
    <w:rsid w:val="004023CE"/>
    <w:rsid w:val="004064C6"/>
    <w:rsid w:val="00424A14"/>
    <w:rsid w:val="00426E63"/>
    <w:rsid w:val="004372EA"/>
    <w:rsid w:val="00447993"/>
    <w:rsid w:val="00455C20"/>
    <w:rsid w:val="00463EF4"/>
    <w:rsid w:val="0049508E"/>
    <w:rsid w:val="004A2821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7B24"/>
    <w:rsid w:val="00530F0B"/>
    <w:rsid w:val="00550A86"/>
    <w:rsid w:val="00570DA0"/>
    <w:rsid w:val="005766DC"/>
    <w:rsid w:val="00576832"/>
    <w:rsid w:val="00594ACA"/>
    <w:rsid w:val="005B6362"/>
    <w:rsid w:val="005C6615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735C"/>
    <w:rsid w:val="00887F2C"/>
    <w:rsid w:val="008B7965"/>
    <w:rsid w:val="008D1240"/>
    <w:rsid w:val="008F63CD"/>
    <w:rsid w:val="0090272F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942B4"/>
    <w:rsid w:val="0099546C"/>
    <w:rsid w:val="009B5381"/>
    <w:rsid w:val="009B5693"/>
    <w:rsid w:val="009B6989"/>
    <w:rsid w:val="009D337F"/>
    <w:rsid w:val="009E14C8"/>
    <w:rsid w:val="009F5D6D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54A9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A4D0F"/>
    <w:rsid w:val="00BA4F1C"/>
    <w:rsid w:val="00BB0E33"/>
    <w:rsid w:val="00BB604B"/>
    <w:rsid w:val="00BC3B00"/>
    <w:rsid w:val="00BD4AA7"/>
    <w:rsid w:val="00BD65F1"/>
    <w:rsid w:val="00BD6A08"/>
    <w:rsid w:val="00C00336"/>
    <w:rsid w:val="00C04349"/>
    <w:rsid w:val="00C05473"/>
    <w:rsid w:val="00C13500"/>
    <w:rsid w:val="00C24BC7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A2A00"/>
    <w:rsid w:val="00CB068A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93841"/>
    <w:rsid w:val="00D96845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7218D"/>
    <w:rsid w:val="00E92C14"/>
    <w:rsid w:val="00EA50CB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ADF"/>
    <w:rsid w:val="00F833F5"/>
    <w:rsid w:val="00F87A25"/>
    <w:rsid w:val="00F95F55"/>
    <w:rsid w:val="00FA2E21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D45C-CC52-463F-A449-059BE96C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5113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Chrabaszcz</dc:creator>
  <cp:lastModifiedBy>Mirosława Dudek</cp:lastModifiedBy>
  <cp:revision>2</cp:revision>
  <cp:lastPrinted>2016-02-17T17:17:00Z</cp:lastPrinted>
  <dcterms:created xsi:type="dcterms:W3CDTF">2016-03-17T10:37:00Z</dcterms:created>
  <dcterms:modified xsi:type="dcterms:W3CDTF">2016-03-17T10:37:00Z</dcterms:modified>
</cp:coreProperties>
</file>